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A0" w:rsidRPr="00FF10A0" w:rsidRDefault="00FF10A0" w:rsidP="00FF10A0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FF10A0">
        <w:rPr>
          <w:b/>
          <w:sz w:val="36"/>
          <w:szCs w:val="36"/>
        </w:rPr>
        <w:t>Kishwaukee</w:t>
      </w:r>
      <w:proofErr w:type="spellEnd"/>
      <w:r w:rsidRPr="00FF10A0">
        <w:rPr>
          <w:b/>
          <w:sz w:val="36"/>
          <w:szCs w:val="36"/>
        </w:rPr>
        <w:t xml:space="preserve"> Logic Model:  ICAPS</w:t>
      </w:r>
    </w:p>
    <w:p w:rsidR="00FA0DCB" w:rsidRPr="00FA6D77" w:rsidRDefault="00FA6D77" w:rsidP="00FA6D77">
      <w:pPr>
        <w:spacing w:after="0"/>
      </w:pPr>
      <w:proofErr w:type="gramStart"/>
      <w:r>
        <w:rPr>
          <w:vertAlign w:val="superscript"/>
        </w:rPr>
        <w:t xml:space="preserve">1 </w:t>
      </w:r>
      <w:r w:rsidRPr="00FA6D77">
        <w:rPr>
          <w:vertAlign w:val="superscript"/>
        </w:rPr>
        <w:t xml:space="preserve"> </w:t>
      </w:r>
      <w:r w:rsidRPr="00FA6D77">
        <w:t>Career</w:t>
      </w:r>
      <w:proofErr w:type="gramEnd"/>
      <w:r w:rsidRPr="00FA6D77">
        <w:t xml:space="preserve"> and Technical Education: Five Ways That Pay Along the Way to the B.A.</w:t>
      </w:r>
      <w:r>
        <w:t>, GU, Sept 2012</w:t>
      </w:r>
    </w:p>
    <w:p w:rsidR="00FA6D77" w:rsidRDefault="00E1415C" w:rsidP="00FA6D77">
      <w:pPr>
        <w:spacing w:after="0"/>
      </w:pPr>
      <w:proofErr w:type="gramStart"/>
      <w:r>
        <w:rPr>
          <w:vertAlign w:val="superscript"/>
        </w:rPr>
        <w:t>2</w:t>
      </w:r>
      <w:r>
        <w:t xml:space="preserve">  </w:t>
      </w:r>
      <w:proofErr w:type="spellStart"/>
      <w:r>
        <w:t>Kishwaukee</w:t>
      </w:r>
      <w:proofErr w:type="spellEnd"/>
      <w:proofErr w:type="gramEnd"/>
      <w:r>
        <w:t xml:space="preserve"> College Adult Education Transition Report, </w:t>
      </w:r>
      <w:proofErr w:type="spellStart"/>
      <w:r>
        <w:t>Kishwaukee</w:t>
      </w:r>
      <w:proofErr w:type="spellEnd"/>
      <w:r>
        <w:t xml:space="preserve"> OIR, Aug. 2012</w:t>
      </w:r>
    </w:p>
    <w:p w:rsidR="00DB0E16" w:rsidRPr="00DB0E16" w:rsidRDefault="00DB0E16" w:rsidP="00FA6D77">
      <w:pPr>
        <w:spacing w:after="0"/>
        <w:rPr>
          <w:vertAlign w:val="superscript"/>
        </w:rPr>
      </w:pPr>
      <w:r>
        <w:rPr>
          <w:vertAlign w:val="superscript"/>
        </w:rPr>
        <w:t>3</w:t>
      </w:r>
      <w:r>
        <w:t xml:space="preserve"> </w:t>
      </w:r>
      <w:proofErr w:type="spellStart"/>
      <w:r>
        <w:t>Kishwaukee</w:t>
      </w:r>
      <w:proofErr w:type="spellEnd"/>
      <w:r>
        <w:t xml:space="preserve"> </w:t>
      </w:r>
      <w:r w:rsidRPr="00DA7755">
        <w:t xml:space="preserve">College </w:t>
      </w:r>
      <w:r w:rsidR="006A571A" w:rsidRPr="00DA7755">
        <w:t>Automated Engineering Tech</w:t>
      </w:r>
      <w:r w:rsidR="0043431C" w:rsidRPr="00DA7755">
        <w:t xml:space="preserve"> (AET)</w:t>
      </w:r>
      <w:r w:rsidR="006A571A" w:rsidRPr="006A571A">
        <w:rPr>
          <w:color w:val="FF0000"/>
        </w:rPr>
        <w:t xml:space="preserve"> </w:t>
      </w:r>
      <w:r>
        <w:t xml:space="preserve">Advisory Committee Minutes, </w:t>
      </w:r>
      <w:proofErr w:type="gramStart"/>
      <w:r w:rsidR="00DF5EDE">
        <w:t>Fall</w:t>
      </w:r>
      <w:proofErr w:type="gramEnd"/>
      <w:r>
        <w:t xml:space="preserve"> 201</w:t>
      </w:r>
      <w:r w:rsidR="00DF5EDE">
        <w:t>1</w:t>
      </w:r>
    </w:p>
    <w:p w:rsidR="00FA6D77" w:rsidRPr="00134BBE" w:rsidRDefault="00134BBE" w:rsidP="00FA6D77">
      <w:pPr>
        <w:spacing w:after="0"/>
      </w:pPr>
      <w:proofErr w:type="gramStart"/>
      <w:r>
        <w:rPr>
          <w:vertAlign w:val="superscript"/>
        </w:rPr>
        <w:t xml:space="preserve">4 </w:t>
      </w:r>
      <w:r>
        <w:t xml:space="preserve"> Illinois</w:t>
      </w:r>
      <w:proofErr w:type="gramEnd"/>
      <w:r>
        <w:t xml:space="preserve"> Perkins Online Data System, Sept. 2012</w:t>
      </w:r>
    </w:p>
    <w:p w:rsidR="00FA6D77" w:rsidRDefault="00134BBE" w:rsidP="00FA6D77">
      <w:pPr>
        <w:spacing w:after="0"/>
      </w:pPr>
      <w:proofErr w:type="gramStart"/>
      <w:r>
        <w:rPr>
          <w:vertAlign w:val="superscript"/>
        </w:rPr>
        <w:t xml:space="preserve">5 </w:t>
      </w:r>
      <w:r>
        <w:t xml:space="preserve"> ICCB</w:t>
      </w:r>
      <w:proofErr w:type="gramEnd"/>
      <w:r>
        <w:t xml:space="preserve"> </w:t>
      </w:r>
      <w:proofErr w:type="spellStart"/>
      <w:r>
        <w:t>Kishwaukee</w:t>
      </w:r>
      <w:proofErr w:type="spellEnd"/>
      <w:r>
        <w:t xml:space="preserve"> College Perkins Monitoring Report, May 2012</w:t>
      </w:r>
    </w:p>
    <w:p w:rsidR="00B85F0D" w:rsidRPr="00134BBE" w:rsidRDefault="00B85F0D" w:rsidP="00FA6D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4591"/>
        <w:gridCol w:w="1926"/>
        <w:gridCol w:w="2225"/>
        <w:gridCol w:w="1905"/>
        <w:gridCol w:w="2030"/>
      </w:tblGrid>
      <w:tr w:rsidR="00FA6D77" w:rsidTr="00E25E0E">
        <w:tc>
          <w:tcPr>
            <w:tcW w:w="2436" w:type="dxa"/>
          </w:tcPr>
          <w:p w:rsidR="00FA6D77" w:rsidRDefault="00FA6D77" w:rsidP="00FA6D77">
            <w:r>
              <w:t>SITUATION-NEEDS</w:t>
            </w:r>
          </w:p>
        </w:tc>
        <w:tc>
          <w:tcPr>
            <w:tcW w:w="2436" w:type="dxa"/>
          </w:tcPr>
          <w:p w:rsidR="00FA6D77" w:rsidRDefault="00FA6D77" w:rsidP="00FA6D77">
            <w:r>
              <w:t>INPUTS</w:t>
            </w:r>
          </w:p>
        </w:tc>
        <w:tc>
          <w:tcPr>
            <w:tcW w:w="4872" w:type="dxa"/>
            <w:gridSpan w:val="2"/>
          </w:tcPr>
          <w:p w:rsidR="00FA6D77" w:rsidRDefault="00FA6D77" w:rsidP="00FA6D77">
            <w:pPr>
              <w:jc w:val="center"/>
            </w:pPr>
            <w:r>
              <w:t>OUTPUTS</w:t>
            </w:r>
          </w:p>
        </w:tc>
        <w:tc>
          <w:tcPr>
            <w:tcW w:w="4872" w:type="dxa"/>
            <w:gridSpan w:val="2"/>
          </w:tcPr>
          <w:p w:rsidR="00FA6D77" w:rsidRDefault="00FA6D77" w:rsidP="00FA6D77">
            <w:r>
              <w:t>OUTCOMES</w:t>
            </w:r>
          </w:p>
        </w:tc>
      </w:tr>
      <w:tr w:rsidR="00FA6D77" w:rsidTr="00FA6D77">
        <w:tc>
          <w:tcPr>
            <w:tcW w:w="2436" w:type="dxa"/>
          </w:tcPr>
          <w:p w:rsidR="00FA6D77" w:rsidRPr="00FA6D77" w:rsidRDefault="00FA6D77" w:rsidP="00FA6D77">
            <w:pPr>
              <w:rPr>
                <w:vertAlign w:val="superscript"/>
              </w:rPr>
            </w:pPr>
          </w:p>
        </w:tc>
        <w:tc>
          <w:tcPr>
            <w:tcW w:w="2436" w:type="dxa"/>
          </w:tcPr>
          <w:p w:rsidR="00FA6D77" w:rsidRDefault="00FA6D77" w:rsidP="00FA6D77"/>
        </w:tc>
        <w:tc>
          <w:tcPr>
            <w:tcW w:w="2436" w:type="dxa"/>
          </w:tcPr>
          <w:p w:rsidR="00FA6D77" w:rsidRDefault="00FA6D77" w:rsidP="00FA6D77">
            <w:r>
              <w:t>ACTIVITIES</w:t>
            </w:r>
          </w:p>
        </w:tc>
        <w:tc>
          <w:tcPr>
            <w:tcW w:w="2436" w:type="dxa"/>
          </w:tcPr>
          <w:p w:rsidR="00FA6D77" w:rsidRDefault="00FA6D77" w:rsidP="00FA6D77">
            <w:r>
              <w:t>PARTICIPANTS</w:t>
            </w:r>
          </w:p>
        </w:tc>
        <w:tc>
          <w:tcPr>
            <w:tcW w:w="2436" w:type="dxa"/>
          </w:tcPr>
          <w:p w:rsidR="00FA6D77" w:rsidRDefault="00FA6D77" w:rsidP="00FA6D77">
            <w:r>
              <w:t>DIRECT</w:t>
            </w:r>
          </w:p>
        </w:tc>
        <w:tc>
          <w:tcPr>
            <w:tcW w:w="2436" w:type="dxa"/>
          </w:tcPr>
          <w:p w:rsidR="00FA6D77" w:rsidRDefault="00FA6D77" w:rsidP="00FA6D77">
            <w:r>
              <w:t>BROAD</w:t>
            </w:r>
          </w:p>
        </w:tc>
      </w:tr>
      <w:tr w:rsidR="00FA6D77" w:rsidRPr="00DA7755" w:rsidTr="00FB1D02">
        <w:trPr>
          <w:trHeight w:val="2321"/>
        </w:trPr>
        <w:tc>
          <w:tcPr>
            <w:tcW w:w="2436" w:type="dxa"/>
          </w:tcPr>
          <w:p w:rsidR="00FA6D77" w:rsidRPr="00DA7755" w:rsidRDefault="00FA6D77" w:rsidP="00FA6D77">
            <w:r w:rsidRPr="00DA7755">
              <w:t xml:space="preserve">At least some postsecondary education or training </w:t>
            </w:r>
          </w:p>
          <w:p w:rsidR="00FA6D77" w:rsidRPr="00DA7755" w:rsidRDefault="00FA6D77" w:rsidP="00FA6D77">
            <w:r w:rsidRPr="00DA7755">
              <w:t>is becoming the entry-level requirement for 65% of jobs</w:t>
            </w:r>
            <w:r w:rsidRPr="00DA7755">
              <w:rPr>
                <w:vertAlign w:val="superscript"/>
              </w:rPr>
              <w:t xml:space="preserve">1  </w:t>
            </w:r>
          </w:p>
          <w:p w:rsidR="00FA6D77" w:rsidRPr="00DA7755" w:rsidRDefault="00FA6D77" w:rsidP="00FA6D77"/>
          <w:p w:rsidR="00FA6D77" w:rsidRPr="00DA7755" w:rsidRDefault="00FA6D77" w:rsidP="00FA6D77">
            <w:pPr>
              <w:rPr>
                <w:vertAlign w:val="superscript"/>
              </w:rPr>
            </w:pPr>
            <w:r w:rsidRPr="00DA7755">
              <w:t xml:space="preserve">Fewer </w:t>
            </w:r>
            <w:r w:rsidRPr="00766451">
              <w:t>than</w:t>
            </w:r>
            <w:r w:rsidR="00A778CA" w:rsidRPr="00766451">
              <w:t xml:space="preserve"> </w:t>
            </w:r>
            <w:r w:rsidR="004504E2" w:rsidRPr="00766451">
              <w:t>9</w:t>
            </w:r>
            <w:r w:rsidR="00A778CA" w:rsidRPr="00766451">
              <w:t>%</w:t>
            </w:r>
            <w:r w:rsidR="00A778CA" w:rsidRPr="00DA7755">
              <w:t xml:space="preserve"> o</w:t>
            </w:r>
            <w:r w:rsidR="00E1415C" w:rsidRPr="00DA7755">
              <w:t>f GED graduates transition</w:t>
            </w:r>
            <w:r w:rsidR="005F71C0">
              <w:t>ing</w:t>
            </w:r>
            <w:r w:rsidR="00E1415C" w:rsidRPr="00DA7755">
              <w:t xml:space="preserve"> to PS</w:t>
            </w:r>
            <w:r w:rsidR="005F71C0">
              <w:t>, earn at least one credit;</w:t>
            </w:r>
            <w:r w:rsidR="00627F90">
              <w:t xml:space="preserve">  </w:t>
            </w:r>
            <w:r w:rsidR="004504E2">
              <w:t>w/ 98% placing into developmental mathematics</w:t>
            </w:r>
            <w:r w:rsidR="00E1415C" w:rsidRPr="00DA7755">
              <w:rPr>
                <w:vertAlign w:val="superscript"/>
              </w:rPr>
              <w:t>2</w:t>
            </w:r>
          </w:p>
          <w:p w:rsidR="00A778CA" w:rsidRPr="00DA7755" w:rsidRDefault="00A778CA" w:rsidP="00FA6D77"/>
          <w:p w:rsidR="00A778CA" w:rsidRPr="00DA7755" w:rsidRDefault="00A778CA" w:rsidP="00A778CA">
            <w:r w:rsidRPr="00DA7755">
              <w:t xml:space="preserve">District 523 manufacturing employers are experiencing a skills gap to fill their </w:t>
            </w:r>
          </w:p>
          <w:p w:rsidR="00A778CA" w:rsidRPr="00DA7755" w:rsidRDefault="00A778CA" w:rsidP="00A778CA">
            <w:r w:rsidRPr="00DA7755">
              <w:t>increasingly complex occupational needs</w:t>
            </w:r>
            <w:r w:rsidR="00DB0E16" w:rsidRPr="00DA7755">
              <w:rPr>
                <w:vertAlign w:val="superscript"/>
              </w:rPr>
              <w:t>3</w:t>
            </w:r>
            <w:r w:rsidRPr="00DA7755">
              <w:t xml:space="preserve"> </w:t>
            </w:r>
          </w:p>
          <w:p w:rsidR="00C31466" w:rsidRPr="00DA7755" w:rsidRDefault="00C31466" w:rsidP="00A778CA"/>
          <w:p w:rsidR="00C31466" w:rsidRPr="00DA7755" w:rsidRDefault="00C31466" w:rsidP="00A778CA">
            <w:pPr>
              <w:rPr>
                <w:vertAlign w:val="superscript"/>
              </w:rPr>
            </w:pPr>
            <w:r w:rsidRPr="00DA7755">
              <w:lastRenderedPageBreak/>
              <w:t>Need to increase Perkins 5P1 &amp; 5P2</w:t>
            </w:r>
            <w:r w:rsidR="00134BBE" w:rsidRPr="00DA7755">
              <w:rPr>
                <w:vertAlign w:val="superscript"/>
              </w:rPr>
              <w:t>4</w:t>
            </w:r>
          </w:p>
          <w:p w:rsidR="00C31466" w:rsidRPr="00DA7755" w:rsidRDefault="00C31466" w:rsidP="00A778CA"/>
          <w:p w:rsidR="00C31466" w:rsidRPr="00DA7755" w:rsidRDefault="00C31466" w:rsidP="00A778CA">
            <w:pPr>
              <w:rPr>
                <w:vertAlign w:val="superscript"/>
              </w:rPr>
            </w:pPr>
            <w:r w:rsidRPr="00DA7755">
              <w:t xml:space="preserve">Need to increase academic integration into </w:t>
            </w:r>
            <w:r w:rsidR="00D571C3" w:rsidRPr="00DA7755">
              <w:t xml:space="preserve">CTE </w:t>
            </w:r>
            <w:r w:rsidRPr="00DA7755">
              <w:t>manufacturing courses</w:t>
            </w:r>
            <w:r w:rsidR="00134BBE" w:rsidRPr="00DA7755">
              <w:rPr>
                <w:vertAlign w:val="superscript"/>
              </w:rPr>
              <w:t>5</w:t>
            </w:r>
          </w:p>
          <w:p w:rsidR="00F63A93" w:rsidRPr="00DA7755" w:rsidRDefault="00F63A93" w:rsidP="00A778CA"/>
          <w:p w:rsidR="009748AC" w:rsidRPr="00DA7755" w:rsidRDefault="009748AC" w:rsidP="00A778CA">
            <w:r w:rsidRPr="00DA7755">
              <w:t xml:space="preserve">Changes to Title IV legislation: 1) Pell Grant semester cap; 2) Removal of </w:t>
            </w:r>
            <w:proofErr w:type="spellStart"/>
            <w:r w:rsidRPr="00DA7755">
              <w:t>AtB</w:t>
            </w:r>
            <w:proofErr w:type="spellEnd"/>
          </w:p>
          <w:p w:rsidR="00F63A93" w:rsidRPr="00DA7755" w:rsidRDefault="00F63A93" w:rsidP="00A778CA"/>
          <w:p w:rsidR="00F63A93" w:rsidRPr="00DA7755" w:rsidRDefault="00F63A93" w:rsidP="009748AC">
            <w:pPr>
              <w:rPr>
                <w:vertAlign w:val="superscript"/>
              </w:rPr>
            </w:pPr>
          </w:p>
        </w:tc>
        <w:tc>
          <w:tcPr>
            <w:tcW w:w="2436" w:type="dxa"/>
          </w:tcPr>
          <w:p w:rsidR="007A2199" w:rsidRPr="00DA7755" w:rsidRDefault="007A2199" w:rsidP="00FA6D77">
            <w:r w:rsidRPr="00DA7755">
              <w:lastRenderedPageBreak/>
              <w:t>Experience w/ A.E. bridge programs</w:t>
            </w:r>
            <w:r w:rsidR="00DA7755" w:rsidRPr="00DA7755">
              <w:t xml:space="preserve"> (Career Exploration in Healthcare)</w:t>
            </w:r>
          </w:p>
          <w:p w:rsidR="007A2199" w:rsidRPr="00DA7755" w:rsidRDefault="007A2199" w:rsidP="00FA6D77"/>
          <w:p w:rsidR="00D571C3" w:rsidRPr="00DA7755" w:rsidRDefault="00FC5C7E" w:rsidP="00FA6D77">
            <w:r>
              <w:t>Revised</w:t>
            </w:r>
            <w:r w:rsidR="007A2199" w:rsidRPr="00DA7755">
              <w:t xml:space="preserve"> </w:t>
            </w:r>
            <w:r w:rsidR="00671CBA">
              <w:t xml:space="preserve">Automated Engineering Technology Certificate, IL-CIP 15.0411 (crossed with 15.0499 </w:t>
            </w:r>
            <w:proofErr w:type="spellStart"/>
            <w:r w:rsidR="00671CBA">
              <w:t>Electomechanical</w:t>
            </w:r>
            <w:proofErr w:type="spellEnd"/>
            <w:r w:rsidR="00671CBA">
              <w:t>/Instrumentation/Maintenance Technologies).  This program of study falls under the Maintenance, Installation &amp; Repair Pathway of the Manufacturing cluster</w:t>
            </w:r>
          </w:p>
          <w:p w:rsidR="00671CBA" w:rsidRDefault="00671CBA" w:rsidP="00FA6D77"/>
          <w:p w:rsidR="007A2199" w:rsidRPr="00DA7755" w:rsidRDefault="00222A28" w:rsidP="00FA6D77">
            <w:r w:rsidRPr="00DA7755">
              <w:t xml:space="preserve">Revitalized </w:t>
            </w:r>
            <w:r w:rsidR="00D571C3" w:rsidRPr="00DA7755">
              <w:t xml:space="preserve"> </w:t>
            </w:r>
            <w:r w:rsidRPr="00DA7755">
              <w:t>AET (</w:t>
            </w:r>
            <w:r w:rsidR="00D571C3" w:rsidRPr="00DA7755">
              <w:t>manufacturing</w:t>
            </w:r>
            <w:r w:rsidRPr="00DA7755">
              <w:t>)</w:t>
            </w:r>
            <w:r w:rsidR="00D571C3" w:rsidRPr="00DA7755">
              <w:t xml:space="preserve"> advisory committee</w:t>
            </w:r>
          </w:p>
          <w:p w:rsidR="00C31466" w:rsidRPr="00DA7755" w:rsidRDefault="00C31466" w:rsidP="00FA6D77"/>
          <w:p w:rsidR="00C31466" w:rsidRDefault="00C31466" w:rsidP="00FA6D77">
            <w:r w:rsidRPr="00DA7755">
              <w:t>IL Adult Edu. CCSS standards-math</w:t>
            </w:r>
            <w:r w:rsidR="009748AC" w:rsidRPr="00DA7755">
              <w:t xml:space="preserve"> &amp; ELA</w:t>
            </w:r>
          </w:p>
          <w:p w:rsidR="00574247" w:rsidRDefault="00574247" w:rsidP="00FA6D77"/>
          <w:p w:rsidR="00574247" w:rsidRPr="00DA7755" w:rsidRDefault="00A311FC" w:rsidP="00FA6D77">
            <w:r>
              <w:t xml:space="preserve">FY 13 TAA award participant: </w:t>
            </w:r>
            <w:r w:rsidRPr="00A311FC">
              <w:t>Earn and Learn Advanced Manufacturing Career Lattice Program</w:t>
            </w:r>
          </w:p>
          <w:p w:rsidR="00D571C3" w:rsidRPr="00DA7755" w:rsidRDefault="00D571C3" w:rsidP="00FA6D77"/>
          <w:p w:rsidR="00D571C3" w:rsidRPr="00DA7755" w:rsidRDefault="00D571C3" w:rsidP="00FA6D77">
            <w:r w:rsidRPr="00DA7755">
              <w:t>Pilot:  Math-in-Horticulture &amp; CTE/Math lesson study professional development</w:t>
            </w:r>
          </w:p>
          <w:p w:rsidR="00DA7755" w:rsidRPr="00DA7755" w:rsidRDefault="00DA7755" w:rsidP="00FA6D77"/>
          <w:p w:rsidR="00D571C3" w:rsidRPr="00DA7755" w:rsidRDefault="00D571C3" w:rsidP="00FA6D77">
            <w:r w:rsidRPr="00DA7755">
              <w:t>Staff:  1) Perkins population adult concierge; 2) GED transition counselor</w:t>
            </w:r>
          </w:p>
          <w:p w:rsidR="00D571C3" w:rsidRPr="00DA7755" w:rsidRDefault="00D571C3" w:rsidP="00FA6D77"/>
          <w:p w:rsidR="00D571C3" w:rsidRPr="00DA7755" w:rsidRDefault="00D571C3" w:rsidP="00FA6D77">
            <w:r w:rsidRPr="00DA7755">
              <w:t xml:space="preserve">Adult concierge services: </w:t>
            </w:r>
            <w:r w:rsidR="00FB1D02" w:rsidRPr="00DA7755">
              <w:t>Career &amp; academic navigation</w:t>
            </w:r>
            <w:r w:rsidRPr="00DA7755">
              <w:t xml:space="preserve">; Textbook loan; childcare assistance; </w:t>
            </w:r>
            <w:r w:rsidR="00B134AD" w:rsidRPr="00DA7755">
              <w:t>tuition scholarships;</w:t>
            </w:r>
            <w:r w:rsidR="0043431C" w:rsidRPr="00DA7755">
              <w:t xml:space="preserve"> </w:t>
            </w:r>
            <w:r w:rsidR="00317573" w:rsidRPr="00DA7755">
              <w:t xml:space="preserve">mileage stipends; </w:t>
            </w:r>
            <w:r w:rsidRPr="00DA7755">
              <w:t>bus passes</w:t>
            </w:r>
          </w:p>
          <w:p w:rsidR="00D571C3" w:rsidRPr="00DA7755" w:rsidRDefault="00D571C3" w:rsidP="00FA6D77"/>
          <w:p w:rsidR="00FA6D77" w:rsidRPr="00DA7755" w:rsidRDefault="007A2199" w:rsidP="00C97904">
            <w:r w:rsidRPr="00DA7755">
              <w:lastRenderedPageBreak/>
              <w:t xml:space="preserve"> </w:t>
            </w:r>
            <w:r w:rsidR="00C97904" w:rsidRPr="00DA7755">
              <w:t>Standing committees:  Adult Education Recruitment/Retention; Transitions Committee</w:t>
            </w:r>
          </w:p>
          <w:p w:rsidR="00B32220" w:rsidRPr="00DA7755" w:rsidRDefault="00B32220" w:rsidP="00C97904"/>
          <w:p w:rsidR="00B32220" w:rsidRPr="00DA7755" w:rsidRDefault="00B32220" w:rsidP="00C97904">
            <w:r w:rsidRPr="00DA7755">
              <w:t>Online college orientation for adults</w:t>
            </w:r>
          </w:p>
          <w:p w:rsidR="00B32220" w:rsidRPr="00DA7755" w:rsidRDefault="00B32220" w:rsidP="00C97904"/>
          <w:p w:rsidR="00B32220" w:rsidRDefault="00B32220" w:rsidP="00FB1D02">
            <w:r w:rsidRPr="00DA7755">
              <w:t>A.E. hybrid</w:t>
            </w:r>
            <w:r w:rsidR="00A01718">
              <w:t xml:space="preserve"> course</w:t>
            </w:r>
            <w:r w:rsidRPr="00DA7755">
              <w:t xml:space="preserve"> using </w:t>
            </w:r>
            <w:proofErr w:type="spellStart"/>
            <w:r w:rsidRPr="00DA7755">
              <w:t>I</w:t>
            </w:r>
            <w:r w:rsidR="005D685B">
              <w:t>P</w:t>
            </w:r>
            <w:r w:rsidRPr="00DA7755">
              <w:t>athways</w:t>
            </w:r>
            <w:proofErr w:type="spellEnd"/>
            <w:r w:rsidR="00FB1D02" w:rsidRPr="00DA7755">
              <w:t xml:space="preserve"> </w:t>
            </w:r>
          </w:p>
          <w:p w:rsidR="000713D3" w:rsidRDefault="000713D3" w:rsidP="00FB1D02"/>
          <w:p w:rsidR="000713D3" w:rsidRDefault="000713D3" w:rsidP="00FB1D02">
            <w:r>
              <w:t>OVAE Adult Completion Toolkit (Sept. 2012)</w:t>
            </w:r>
          </w:p>
          <w:p w:rsidR="005B70A3" w:rsidRDefault="005B70A3" w:rsidP="00FB1D02"/>
          <w:p w:rsidR="005B70A3" w:rsidRPr="00DA7755" w:rsidRDefault="005B70A3" w:rsidP="00FB1D02">
            <w:r>
              <w:t>FY13 TAACCT Grant Award-INAMS Earn to Learn Consortia</w:t>
            </w:r>
          </w:p>
        </w:tc>
        <w:tc>
          <w:tcPr>
            <w:tcW w:w="2436" w:type="dxa"/>
          </w:tcPr>
          <w:p w:rsidR="00A62355" w:rsidRPr="00DA7755" w:rsidRDefault="0043431C" w:rsidP="00FA6D77">
            <w:r w:rsidRPr="00DA7755">
              <w:lastRenderedPageBreak/>
              <w:t>1)</w:t>
            </w:r>
            <w:r w:rsidR="00B32220" w:rsidRPr="00DA7755">
              <w:t xml:space="preserve"> Develop ICAPS team</w:t>
            </w:r>
            <w:r w:rsidR="00F02D59" w:rsidRPr="00DA7755">
              <w:t xml:space="preserve"> </w:t>
            </w:r>
          </w:p>
          <w:p w:rsidR="00A62355" w:rsidRPr="00DA7755" w:rsidRDefault="00A62355" w:rsidP="00FA6D77"/>
          <w:p w:rsidR="00A62355" w:rsidRPr="00DA7755" w:rsidRDefault="00A62355" w:rsidP="00FA6D77"/>
          <w:p w:rsidR="00A62355" w:rsidRPr="00DA7755" w:rsidRDefault="00A62355" w:rsidP="00FA6D77"/>
          <w:p w:rsidR="00A62355" w:rsidRPr="00DA7755" w:rsidRDefault="00A62355" w:rsidP="00FA6D77"/>
          <w:p w:rsidR="00A62355" w:rsidRPr="00DA7755" w:rsidRDefault="00A62355" w:rsidP="00FA6D77"/>
          <w:p w:rsidR="00FB1D02" w:rsidRPr="00DA7755" w:rsidRDefault="00FB1D02" w:rsidP="00FA6D77"/>
          <w:p w:rsidR="00F02D59" w:rsidRPr="00DA7755" w:rsidRDefault="00F02D59" w:rsidP="00FA6D77">
            <w:r w:rsidRPr="00DA7755">
              <w:t>2)  Curriculum mapping  and gap identification between Manufacturing POS &amp; A.E. learning standards</w:t>
            </w:r>
          </w:p>
          <w:p w:rsidR="0043431C" w:rsidRPr="00DA7755" w:rsidRDefault="0043431C" w:rsidP="00FA6D77"/>
          <w:p w:rsidR="00F02D59" w:rsidRPr="00DA7755" w:rsidRDefault="00F02D59" w:rsidP="00FA6D77">
            <w:r w:rsidRPr="00DA7755">
              <w:t xml:space="preserve">3) </w:t>
            </w:r>
            <w:r w:rsidR="00B32220" w:rsidRPr="00DA7755">
              <w:t xml:space="preserve"> </w:t>
            </w:r>
            <w:r w:rsidRPr="00DA7755">
              <w:t xml:space="preserve">Identify </w:t>
            </w:r>
            <w:r w:rsidR="00A62355" w:rsidRPr="00DA7755">
              <w:t xml:space="preserve">&amp; hire ICAPS </w:t>
            </w:r>
            <w:r w:rsidRPr="00DA7755">
              <w:t>CTE and AE faculty</w:t>
            </w:r>
          </w:p>
          <w:p w:rsidR="0043431C" w:rsidRPr="00DA7755" w:rsidRDefault="0043431C" w:rsidP="00FA6D77"/>
          <w:p w:rsidR="00FA6D77" w:rsidRPr="00DA7755" w:rsidRDefault="00F02D59" w:rsidP="00F02D59">
            <w:r w:rsidRPr="00DA7755">
              <w:t>4)  Faculty orientation (ICAPS, lesson study process</w:t>
            </w:r>
            <w:r w:rsidR="00E07241" w:rsidRPr="00DA7755">
              <w:t xml:space="preserve">, </w:t>
            </w:r>
            <w:r w:rsidRPr="00DA7755">
              <w:t>math-in-CTE model</w:t>
            </w:r>
            <w:r w:rsidR="00AA4AD5">
              <w:t xml:space="preserve">, IGO, </w:t>
            </w:r>
            <w:proofErr w:type="spellStart"/>
            <w:r w:rsidR="00AA4AD5">
              <w:t>IP</w:t>
            </w:r>
            <w:r w:rsidR="00E07241" w:rsidRPr="00DA7755">
              <w:t>athways</w:t>
            </w:r>
            <w:proofErr w:type="spellEnd"/>
            <w:r w:rsidRPr="00DA7755">
              <w:t>)</w:t>
            </w:r>
          </w:p>
          <w:p w:rsidR="00E07241" w:rsidRPr="00DA7755" w:rsidRDefault="00E07241" w:rsidP="00F02D59"/>
          <w:p w:rsidR="00F02D59" w:rsidRPr="00DA7755" w:rsidRDefault="00F02D59" w:rsidP="00F02D59">
            <w:r w:rsidRPr="00DA7755">
              <w:t xml:space="preserve">5)  Curriculum development &amp; </w:t>
            </w:r>
            <w:r w:rsidRPr="00DA7755">
              <w:lastRenderedPageBreak/>
              <w:t>co-teaching framework identification</w:t>
            </w:r>
          </w:p>
          <w:p w:rsidR="0043431C" w:rsidRPr="00DA7755" w:rsidRDefault="0043431C" w:rsidP="00F02D59"/>
          <w:p w:rsidR="00F02D59" w:rsidRPr="00DA7755" w:rsidRDefault="00F02D59" w:rsidP="00F02D59">
            <w:r w:rsidRPr="00DA7755">
              <w:t>6)  Assessment, placement, recruitment</w:t>
            </w:r>
            <w:r w:rsidR="00A62355" w:rsidRPr="00DA7755">
              <w:t xml:space="preserve">, evaluation </w:t>
            </w:r>
            <w:r w:rsidRPr="00DA7755">
              <w:t>framework</w:t>
            </w:r>
            <w:r w:rsidR="00A62355" w:rsidRPr="00DA7755">
              <w:t xml:space="preserve"> and plans</w:t>
            </w:r>
          </w:p>
          <w:p w:rsidR="0043431C" w:rsidRPr="00DA7755" w:rsidRDefault="0043431C" w:rsidP="00F02D59"/>
          <w:p w:rsidR="00F02D59" w:rsidRPr="00DA7755" w:rsidRDefault="00F02D59" w:rsidP="00F02D59">
            <w:r w:rsidRPr="00DA7755">
              <w:t xml:space="preserve">7)  </w:t>
            </w:r>
            <w:r w:rsidR="00A62355" w:rsidRPr="00DA7755">
              <w:t xml:space="preserve">Integrated  writing &amp; academic computer literacy into AET seminar course  </w:t>
            </w:r>
          </w:p>
          <w:p w:rsidR="0043431C" w:rsidRPr="00DA7755" w:rsidRDefault="0043431C" w:rsidP="00F02D59"/>
          <w:p w:rsidR="00FB1D02" w:rsidRPr="00DA7755" w:rsidRDefault="00FB1D02" w:rsidP="00F02D59">
            <w:r w:rsidRPr="00DA7755">
              <w:t>8)  Recruitment &amp; enrollment of NRS 5 &amp; 6 students</w:t>
            </w:r>
          </w:p>
          <w:p w:rsidR="0043431C" w:rsidRDefault="0043431C" w:rsidP="00F02D59"/>
          <w:p w:rsidR="008B5BA2" w:rsidRPr="00DA7755" w:rsidRDefault="008B5BA2" w:rsidP="00F02D59"/>
          <w:p w:rsidR="008B5678" w:rsidRPr="00DA7755" w:rsidRDefault="008B5678" w:rsidP="00F02D59">
            <w:r w:rsidRPr="00DA7755">
              <w:t>9) Manufacturing short-term internship</w:t>
            </w:r>
          </w:p>
        </w:tc>
        <w:tc>
          <w:tcPr>
            <w:tcW w:w="2436" w:type="dxa"/>
          </w:tcPr>
          <w:p w:rsidR="00A62355" w:rsidRPr="00DA7755" w:rsidRDefault="00DA7755" w:rsidP="00A62355">
            <w:r w:rsidRPr="00DA7755">
              <w:lastRenderedPageBreak/>
              <w:t>1)</w:t>
            </w:r>
            <w:r w:rsidR="0043431C" w:rsidRPr="00DA7755">
              <w:t xml:space="preserve"> </w:t>
            </w:r>
            <w:r w:rsidR="00A62355" w:rsidRPr="00DA7755">
              <w:t>CTE dean, CNC faculty, A.E. dean, A.E. director, ASC concierge, GED transition counselor, Advisory committee member</w:t>
            </w:r>
          </w:p>
          <w:p w:rsidR="00FB1D02" w:rsidRPr="00DA7755" w:rsidRDefault="00FB1D02" w:rsidP="00A62355"/>
          <w:p w:rsidR="00FA6D77" w:rsidRPr="00DA7755" w:rsidRDefault="00DA7755" w:rsidP="00FA6D77">
            <w:r w:rsidRPr="00DA7755">
              <w:t>2)</w:t>
            </w:r>
            <w:r w:rsidR="0043431C" w:rsidRPr="00DA7755">
              <w:t xml:space="preserve"> </w:t>
            </w:r>
            <w:r w:rsidR="00A62355" w:rsidRPr="00DA7755">
              <w:t>ICAPS team</w:t>
            </w:r>
          </w:p>
          <w:p w:rsidR="00A62355" w:rsidRPr="00DA7755" w:rsidRDefault="00A62355" w:rsidP="00FA6D77"/>
          <w:p w:rsidR="00A62355" w:rsidRPr="00DA7755" w:rsidRDefault="00A62355" w:rsidP="00FA6D77"/>
          <w:p w:rsidR="00A62355" w:rsidRPr="00DA7755" w:rsidRDefault="00A62355" w:rsidP="00FA6D77"/>
          <w:p w:rsidR="00A62355" w:rsidRPr="00DA7755" w:rsidRDefault="00A62355" w:rsidP="00FA6D77"/>
          <w:p w:rsidR="0043431C" w:rsidRPr="00DA7755" w:rsidRDefault="0043431C" w:rsidP="00FA6D77"/>
          <w:p w:rsidR="008B5BA2" w:rsidRDefault="008B5BA2" w:rsidP="00FA6D77">
            <w:pPr>
              <w:rPr>
                <w:ins w:id="1" w:author="Windows User" w:date="2012-09-27T16:46:00Z"/>
              </w:rPr>
            </w:pPr>
          </w:p>
          <w:p w:rsidR="008B5BA2" w:rsidRDefault="008B5BA2" w:rsidP="00FA6D77">
            <w:pPr>
              <w:rPr>
                <w:ins w:id="2" w:author="Windows User" w:date="2012-09-27T16:46:00Z"/>
              </w:rPr>
            </w:pPr>
          </w:p>
          <w:p w:rsidR="00A62355" w:rsidRPr="00DA7755" w:rsidDel="008B5BA2" w:rsidRDefault="00DA7755" w:rsidP="00FA6D77">
            <w:pPr>
              <w:rPr>
                <w:del w:id="3" w:author="Windows User" w:date="2012-09-27T16:46:00Z"/>
              </w:rPr>
            </w:pPr>
            <w:r w:rsidRPr="00DA7755">
              <w:t>3)</w:t>
            </w:r>
            <w:r w:rsidR="0043431C" w:rsidRPr="00DA7755">
              <w:t xml:space="preserve"> </w:t>
            </w:r>
            <w:r w:rsidR="00A62355" w:rsidRPr="00DA7755">
              <w:t>CTE Dean, A.E. Director</w:t>
            </w:r>
          </w:p>
          <w:p w:rsidR="00A62355" w:rsidRDefault="00A62355" w:rsidP="00FA6D77"/>
          <w:p w:rsidR="008B5BA2" w:rsidRPr="00DA7755" w:rsidDel="008B5BA2" w:rsidRDefault="008B5BA2" w:rsidP="00FA6D77">
            <w:pPr>
              <w:rPr>
                <w:del w:id="4" w:author="Windows User" w:date="2012-09-27T16:46:00Z"/>
              </w:rPr>
            </w:pPr>
          </w:p>
          <w:p w:rsidR="00A62355" w:rsidRPr="00DA7755" w:rsidRDefault="00DA7755" w:rsidP="00FA6D77">
            <w:r w:rsidRPr="00DA7755">
              <w:t>4)</w:t>
            </w:r>
            <w:r w:rsidR="0043431C" w:rsidRPr="00DA7755">
              <w:t xml:space="preserve"> </w:t>
            </w:r>
            <w:r w:rsidR="00A62355" w:rsidRPr="00DA7755">
              <w:t>Professional Learning  Center Coordinator</w:t>
            </w:r>
            <w:r w:rsidR="00E07241" w:rsidRPr="00DA7755">
              <w:t>, ICSPS, A.E. Director, AETP Dean</w:t>
            </w:r>
          </w:p>
          <w:p w:rsidR="00A62355" w:rsidRDefault="00A62355" w:rsidP="00FA6D77"/>
          <w:p w:rsidR="008B5BA2" w:rsidRPr="00DA7755" w:rsidRDefault="008B5BA2" w:rsidP="00FA6D77"/>
          <w:p w:rsidR="00A62355" w:rsidRPr="00DA7755" w:rsidRDefault="0043431C" w:rsidP="00FA6D77">
            <w:r w:rsidRPr="00DA7755">
              <w:t>5</w:t>
            </w:r>
            <w:r w:rsidR="00DA7755" w:rsidRPr="00DA7755">
              <w:t>)</w:t>
            </w:r>
            <w:r w:rsidRPr="00DA7755">
              <w:t xml:space="preserve"> </w:t>
            </w:r>
            <w:r w:rsidR="00A62355" w:rsidRPr="00DA7755">
              <w:t xml:space="preserve">CTE faculty, A.E. faculty, Adult </w:t>
            </w:r>
            <w:r w:rsidR="00A62355" w:rsidRPr="00DA7755">
              <w:lastRenderedPageBreak/>
              <w:t>Concierge</w:t>
            </w:r>
            <w:r w:rsidR="00FB1D02" w:rsidRPr="00DA7755">
              <w:t>/Navigator</w:t>
            </w:r>
          </w:p>
          <w:p w:rsidR="00A62355" w:rsidRPr="00DA7755" w:rsidRDefault="00A62355" w:rsidP="00FA6D77"/>
          <w:p w:rsidR="0043431C" w:rsidRDefault="0043431C" w:rsidP="00FA6D77"/>
          <w:p w:rsidR="008B5BA2" w:rsidRPr="00DA7755" w:rsidRDefault="008B5BA2" w:rsidP="00FA6D77"/>
          <w:p w:rsidR="00FB1D02" w:rsidRPr="00DA7755" w:rsidRDefault="00DA7755" w:rsidP="00FA6D77">
            <w:r w:rsidRPr="00DA7755">
              <w:t>6)</w:t>
            </w:r>
            <w:r w:rsidR="0043431C" w:rsidRPr="00DA7755">
              <w:t xml:space="preserve"> </w:t>
            </w:r>
            <w:r w:rsidR="00FB1D02" w:rsidRPr="00DA7755">
              <w:t xml:space="preserve">CTE Dean, AETP Dean, A.E. Director, ICAPS faculty, Marketing, </w:t>
            </w:r>
          </w:p>
          <w:p w:rsidR="00FB1D02" w:rsidRDefault="00FB1D02" w:rsidP="00FA6D77"/>
          <w:p w:rsidR="008B5BA2" w:rsidRPr="00DA7755" w:rsidRDefault="008B5BA2" w:rsidP="00FA6D77"/>
          <w:p w:rsidR="0043431C" w:rsidRPr="00DA7755" w:rsidRDefault="0043431C" w:rsidP="00FA6D77"/>
          <w:p w:rsidR="00FB1D02" w:rsidRPr="00DA7755" w:rsidRDefault="00DA7755" w:rsidP="00FA6D77">
            <w:r w:rsidRPr="00DA7755">
              <w:t>7)</w:t>
            </w:r>
            <w:r w:rsidR="0043431C" w:rsidRPr="00DA7755">
              <w:t xml:space="preserve"> </w:t>
            </w:r>
            <w:r w:rsidR="00FB1D02" w:rsidRPr="00DA7755">
              <w:t>ICAPS faculty, Office Systems faculty</w:t>
            </w:r>
          </w:p>
          <w:p w:rsidR="00FB1D02" w:rsidRPr="00DA7755" w:rsidRDefault="00FB1D02" w:rsidP="00FA6D77"/>
          <w:p w:rsidR="00FB1D02" w:rsidRDefault="00FB1D02" w:rsidP="00FA6D77"/>
          <w:p w:rsidR="008B5BA2" w:rsidRDefault="008B5BA2" w:rsidP="00FA6D77"/>
          <w:p w:rsidR="008B5BA2" w:rsidRPr="00DA7755" w:rsidRDefault="008B5BA2" w:rsidP="00FA6D77"/>
          <w:p w:rsidR="0043431C" w:rsidRPr="00DA7755" w:rsidRDefault="0043431C" w:rsidP="00FA6D77"/>
          <w:p w:rsidR="0043431C" w:rsidRPr="00DA7755" w:rsidRDefault="00DA7755" w:rsidP="0043431C">
            <w:r w:rsidRPr="00DA7755">
              <w:t>8)</w:t>
            </w:r>
            <w:r w:rsidR="0043431C" w:rsidRPr="00DA7755">
              <w:t xml:space="preserve"> </w:t>
            </w:r>
            <w:r w:rsidR="00FB1D02" w:rsidRPr="00DA7755">
              <w:t xml:space="preserve">A.E. Recruitment Committee, </w:t>
            </w:r>
            <w:proofErr w:type="spellStart"/>
            <w:r w:rsidR="00FB1D02" w:rsidRPr="00DA7755">
              <w:t>IwNet</w:t>
            </w:r>
            <w:proofErr w:type="spellEnd"/>
            <w:r w:rsidR="00FB1D02" w:rsidRPr="00DA7755">
              <w:t xml:space="preserve"> College staff</w:t>
            </w:r>
            <w:r w:rsidR="0043431C" w:rsidRPr="00DA7755">
              <w:t xml:space="preserve">, </w:t>
            </w:r>
            <w:r w:rsidR="008B5678" w:rsidRPr="00DA7755">
              <w:t xml:space="preserve">CTE dean, </w:t>
            </w:r>
          </w:p>
          <w:p w:rsidR="0043431C" w:rsidRPr="00DA7755" w:rsidRDefault="0043431C" w:rsidP="0043431C"/>
          <w:p w:rsidR="008B5678" w:rsidRPr="00DA7755" w:rsidRDefault="00DA7755" w:rsidP="0043431C">
            <w:r w:rsidRPr="00DA7755">
              <w:t>9)</w:t>
            </w:r>
            <w:r w:rsidR="0043431C" w:rsidRPr="00DA7755">
              <w:t xml:space="preserve"> </w:t>
            </w:r>
            <w:r w:rsidR="008B5678" w:rsidRPr="00DA7755">
              <w:t>Advisory committee representative</w:t>
            </w:r>
          </w:p>
        </w:tc>
        <w:tc>
          <w:tcPr>
            <w:tcW w:w="2436" w:type="dxa"/>
          </w:tcPr>
          <w:p w:rsidR="001F4AD8" w:rsidRPr="00DA7755" w:rsidRDefault="008B5678" w:rsidP="00FA6D77">
            <w:r w:rsidRPr="00DA7755">
              <w:lastRenderedPageBreak/>
              <w:t xml:space="preserve">AE Students complete </w:t>
            </w:r>
            <w:r w:rsidR="00222A28" w:rsidRPr="00DA7755">
              <w:t xml:space="preserve">AET </w:t>
            </w:r>
            <w:r w:rsidR="001F4AD8" w:rsidRPr="00DA7755">
              <w:t>stackable certificate</w:t>
            </w:r>
            <w:r w:rsidR="007317B6">
              <w:t xml:space="preserve"> and MSSC Production Certification</w:t>
            </w:r>
          </w:p>
          <w:p w:rsidR="001F4AD8" w:rsidRPr="00DA7755" w:rsidRDefault="001F4AD8" w:rsidP="00FA6D77"/>
          <w:p w:rsidR="008B5678" w:rsidRPr="00DA7755" w:rsidRDefault="008B5678" w:rsidP="00FA6D77">
            <w:r w:rsidRPr="00DA7755">
              <w:t xml:space="preserve">AE mathematics </w:t>
            </w:r>
            <w:r w:rsidR="001F4AD8" w:rsidRPr="00DA7755">
              <w:t>gain by integration</w:t>
            </w:r>
            <w:r w:rsidRPr="00DA7755">
              <w:t xml:space="preserve"> into </w:t>
            </w:r>
            <w:r w:rsidR="001F4AD8" w:rsidRPr="00DA7755">
              <w:t xml:space="preserve"> </w:t>
            </w:r>
            <w:r w:rsidR="00222A28" w:rsidRPr="00DA7755">
              <w:t xml:space="preserve">AET </w:t>
            </w:r>
            <w:r w:rsidR="001F4AD8" w:rsidRPr="00DA7755">
              <w:t>courses (</w:t>
            </w:r>
            <w:r w:rsidR="00222A28" w:rsidRPr="00DA7755">
              <w:t xml:space="preserve"> AET </w:t>
            </w:r>
            <w:r w:rsidR="001F4AD8" w:rsidRPr="00DA7755">
              <w:t>math I, II, and metallurgy)</w:t>
            </w:r>
          </w:p>
          <w:p w:rsidR="00A61058" w:rsidRPr="00DA7755" w:rsidRDefault="00A61058" w:rsidP="00FA6D77"/>
          <w:p w:rsidR="00A61058" w:rsidRPr="00DA7755" w:rsidRDefault="00A61058" w:rsidP="00FA6D77">
            <w:r w:rsidRPr="00DA7755">
              <w:t>Short-term paid internship</w:t>
            </w:r>
          </w:p>
          <w:p w:rsidR="00A61058" w:rsidRPr="00DA7755" w:rsidRDefault="00A61058" w:rsidP="00FA6D77"/>
          <w:p w:rsidR="00A61058" w:rsidRPr="00DA7755" w:rsidRDefault="00A61058" w:rsidP="00FA6D77">
            <w:r w:rsidRPr="00DA7755">
              <w:t xml:space="preserve">Employment and college/career readiness </w:t>
            </w:r>
          </w:p>
          <w:p w:rsidR="00FA6D77" w:rsidRPr="00DA7755" w:rsidRDefault="008B5678" w:rsidP="00FA6D77">
            <w:r w:rsidRPr="00DA7755">
              <w:t xml:space="preserve"> </w:t>
            </w:r>
          </w:p>
          <w:p w:rsidR="008B5678" w:rsidRPr="00DA7755" w:rsidRDefault="008B5678" w:rsidP="00FA6D77"/>
          <w:p w:rsidR="008B5678" w:rsidRPr="00DA7755" w:rsidRDefault="008B5678" w:rsidP="00FA6D77"/>
        </w:tc>
        <w:tc>
          <w:tcPr>
            <w:tcW w:w="2436" w:type="dxa"/>
          </w:tcPr>
          <w:p w:rsidR="00FA6D77" w:rsidRPr="00DA7755" w:rsidRDefault="00A61058" w:rsidP="00FA6D77">
            <w:r w:rsidRPr="00DA7755">
              <w:t xml:space="preserve">Develop mid-level skills required for entry-level </w:t>
            </w:r>
            <w:r w:rsidR="000339B1" w:rsidRPr="00DA7755">
              <w:t xml:space="preserve">manufacturing </w:t>
            </w:r>
            <w:r w:rsidRPr="00DA7755">
              <w:t>industry</w:t>
            </w:r>
          </w:p>
          <w:p w:rsidR="00A61058" w:rsidRPr="00DA7755" w:rsidRDefault="00A61058" w:rsidP="00FA6D77"/>
          <w:p w:rsidR="00DA7755" w:rsidRPr="00DA7755" w:rsidRDefault="00DA7755" w:rsidP="00FA6D77"/>
          <w:p w:rsidR="00A61058" w:rsidRPr="00DA7755" w:rsidRDefault="00A61058" w:rsidP="00FA6D77">
            <w:r w:rsidRPr="00DA7755">
              <w:t>Develop new curriculum</w:t>
            </w:r>
          </w:p>
          <w:p w:rsidR="00A61058" w:rsidRPr="00DA7755" w:rsidRDefault="00DA7755" w:rsidP="00FA6D77">
            <w:r w:rsidRPr="00DA7755">
              <w:t>aligned to NIMS standards</w:t>
            </w:r>
          </w:p>
          <w:p w:rsidR="00DA7755" w:rsidRPr="00DA7755" w:rsidRDefault="00DA7755" w:rsidP="00FA6D77"/>
          <w:p w:rsidR="00A61058" w:rsidRPr="00DA7755" w:rsidRDefault="00A61058" w:rsidP="00FA6D77">
            <w:r w:rsidRPr="00DA7755">
              <w:t>Accelerate pathway from low-skill to middle skill employment</w:t>
            </w:r>
          </w:p>
          <w:p w:rsidR="00E07241" w:rsidRPr="00DA7755" w:rsidRDefault="00E07241" w:rsidP="00FA6D77"/>
          <w:p w:rsidR="00A61058" w:rsidRPr="00DA7755" w:rsidRDefault="00E07241" w:rsidP="00FA6D77">
            <w:r w:rsidRPr="00DA7755">
              <w:t>Increase academic integration into CTE courses</w:t>
            </w:r>
          </w:p>
          <w:p w:rsidR="00E07241" w:rsidRPr="00DA7755" w:rsidRDefault="00E07241" w:rsidP="00FA6D77"/>
          <w:p w:rsidR="00E07241" w:rsidRPr="00DA7755" w:rsidRDefault="00E07241" w:rsidP="00FA6D77">
            <w:r w:rsidRPr="00DA7755">
              <w:t xml:space="preserve">Increase </w:t>
            </w:r>
            <w:r w:rsidR="00317573" w:rsidRPr="00DA7755">
              <w:t>enrollment of women in non</w:t>
            </w:r>
            <w:r w:rsidRPr="00DA7755">
              <w:t xml:space="preserve">traditional </w:t>
            </w:r>
            <w:r w:rsidR="00317573" w:rsidRPr="00DA7755">
              <w:t>occupations/AET</w:t>
            </w:r>
          </w:p>
          <w:p w:rsidR="00A61058" w:rsidRPr="00DA7755" w:rsidRDefault="00A61058" w:rsidP="00FA6D77"/>
          <w:p w:rsidR="00C77F61" w:rsidRPr="00DA7755" w:rsidRDefault="00C77F61" w:rsidP="00FA6D77">
            <w:r w:rsidRPr="00DA7755">
              <w:t>M</w:t>
            </w:r>
            <w:r w:rsidR="000339B1" w:rsidRPr="00DA7755">
              <w:t>odel for replication to other PO</w:t>
            </w:r>
            <w:r w:rsidRPr="00DA7755">
              <w:t>S</w:t>
            </w:r>
          </w:p>
          <w:p w:rsidR="001E2C90" w:rsidRPr="00DA7755" w:rsidRDefault="001E2C90" w:rsidP="00FA6D77"/>
          <w:p w:rsidR="001E2C90" w:rsidRPr="00DA7755" w:rsidRDefault="001E2C90" w:rsidP="00FA6D77">
            <w:r w:rsidRPr="00DA7755">
              <w:t>Pedagogical model for A.E. co-enrollment</w:t>
            </w:r>
          </w:p>
          <w:p w:rsidR="00DA7755" w:rsidRPr="00DA7755" w:rsidRDefault="00DA7755" w:rsidP="00FA6D77"/>
          <w:p w:rsidR="00F53B88" w:rsidRPr="00DA7755" w:rsidRDefault="00DA7755" w:rsidP="00FA6D77">
            <w:r w:rsidRPr="00DA7755">
              <w:t>Pedagogical model of integration of academic  and CTE content</w:t>
            </w:r>
          </w:p>
          <w:p w:rsidR="00DA7755" w:rsidRPr="00DA7755" w:rsidRDefault="00DA7755" w:rsidP="00FA6D77"/>
          <w:p w:rsidR="00F53B88" w:rsidRPr="00DA7755" w:rsidRDefault="00F53B88" w:rsidP="00FA6D77">
            <w:r w:rsidRPr="00DA7755">
              <w:t>Increase awareness of further postsecondary training opportunities</w:t>
            </w:r>
          </w:p>
        </w:tc>
      </w:tr>
    </w:tbl>
    <w:p w:rsidR="00FA6D77" w:rsidRPr="00DA7755" w:rsidRDefault="00FA6D77" w:rsidP="00FA6D77">
      <w:pPr>
        <w:spacing w:after="0"/>
      </w:pPr>
    </w:p>
    <w:p w:rsidR="00FA6D77" w:rsidRPr="00DA7755" w:rsidRDefault="00FA6D77" w:rsidP="00FA6D77"/>
    <w:p w:rsidR="00FA6D77" w:rsidRPr="00DA7755" w:rsidRDefault="00FA6D77" w:rsidP="00FA6D77"/>
    <w:p w:rsidR="00FA6D77" w:rsidRPr="00DA7755" w:rsidRDefault="00FA6D77" w:rsidP="00FA6D77"/>
    <w:p w:rsidR="00FA6D77" w:rsidRDefault="00FA6D77" w:rsidP="00FA6D77"/>
    <w:p w:rsidR="00FA6D77" w:rsidRPr="00FA6D77" w:rsidRDefault="00FA6D77" w:rsidP="00FA6D77"/>
    <w:sectPr w:rsidR="00FA6D77" w:rsidRPr="00FA6D77" w:rsidSect="00FA6D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7"/>
    <w:rsid w:val="000339B1"/>
    <w:rsid w:val="000713D3"/>
    <w:rsid w:val="00134BBE"/>
    <w:rsid w:val="001E2C90"/>
    <w:rsid w:val="001F4AD8"/>
    <w:rsid w:val="00222A28"/>
    <w:rsid w:val="00317573"/>
    <w:rsid w:val="00331E5B"/>
    <w:rsid w:val="003364B7"/>
    <w:rsid w:val="004148FB"/>
    <w:rsid w:val="0043431C"/>
    <w:rsid w:val="004504E2"/>
    <w:rsid w:val="00574247"/>
    <w:rsid w:val="005B70A3"/>
    <w:rsid w:val="005D685B"/>
    <w:rsid w:val="005F71C0"/>
    <w:rsid w:val="00627F90"/>
    <w:rsid w:val="00671CBA"/>
    <w:rsid w:val="006A571A"/>
    <w:rsid w:val="006F56A1"/>
    <w:rsid w:val="007317B6"/>
    <w:rsid w:val="00766451"/>
    <w:rsid w:val="007A2199"/>
    <w:rsid w:val="007A4730"/>
    <w:rsid w:val="008B5678"/>
    <w:rsid w:val="008B5BA2"/>
    <w:rsid w:val="009748AC"/>
    <w:rsid w:val="009766D7"/>
    <w:rsid w:val="009F6A85"/>
    <w:rsid w:val="00A01718"/>
    <w:rsid w:val="00A311FC"/>
    <w:rsid w:val="00A61058"/>
    <w:rsid w:val="00A62355"/>
    <w:rsid w:val="00A778CA"/>
    <w:rsid w:val="00AA4AD5"/>
    <w:rsid w:val="00B134AD"/>
    <w:rsid w:val="00B32220"/>
    <w:rsid w:val="00B85F0D"/>
    <w:rsid w:val="00BD5B3F"/>
    <w:rsid w:val="00BE5BCC"/>
    <w:rsid w:val="00C31466"/>
    <w:rsid w:val="00C77F61"/>
    <w:rsid w:val="00C97904"/>
    <w:rsid w:val="00D571C3"/>
    <w:rsid w:val="00DA7755"/>
    <w:rsid w:val="00DB0E16"/>
    <w:rsid w:val="00DF5EDE"/>
    <w:rsid w:val="00E07241"/>
    <w:rsid w:val="00E1415C"/>
    <w:rsid w:val="00E84962"/>
    <w:rsid w:val="00ED0BAE"/>
    <w:rsid w:val="00F02D59"/>
    <w:rsid w:val="00F53B88"/>
    <w:rsid w:val="00F63A93"/>
    <w:rsid w:val="00FA0DCB"/>
    <w:rsid w:val="00FA6D77"/>
    <w:rsid w:val="00FB1D02"/>
    <w:rsid w:val="00FC5C7E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Goldammer, Sarah</cp:lastModifiedBy>
  <cp:revision>2</cp:revision>
  <dcterms:created xsi:type="dcterms:W3CDTF">2015-07-20T19:52:00Z</dcterms:created>
  <dcterms:modified xsi:type="dcterms:W3CDTF">2015-07-20T19:52:00Z</dcterms:modified>
</cp:coreProperties>
</file>